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2DEDC35" w14:textId="7F43296C" w:rsidR="00C35793" w:rsidRPr="005671CB" w:rsidRDefault="00C35793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>/kotła na pellet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1C8692BD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 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3FE4ABD4" w:rsidR="006917A6" w:rsidDel="006E21D3" w:rsidRDefault="00035F21" w:rsidP="00F42610">
            <w:pPr>
              <w:rPr>
                <w:del w:id="0" w:author="Edward Judziak" w:date="2021-09-14T09:03:00Z"/>
                <w:sz w:val="16"/>
                <w:szCs w:val="16"/>
              </w:rPr>
            </w:pPr>
            <w:del w:id="1" w:author="Edward Judziak" w:date="2021-09-14T09:03:00Z">
              <w:r w:rsidDel="006E21D3">
                <w:rPr>
                  <w:sz w:val="16"/>
                  <w:szCs w:val="16"/>
                </w:rPr>
                <w:delText>NP.</w:delText>
              </w:r>
            </w:del>
          </w:p>
          <w:p w14:paraId="5225F077" w14:textId="2B2E41C5" w:rsidR="0015596A" w:rsidRPr="00035F21" w:rsidDel="006E21D3" w:rsidRDefault="0015596A" w:rsidP="0015596A">
            <w:pPr>
              <w:rPr>
                <w:del w:id="2" w:author="Edward Judziak" w:date="2021-09-14T09:03:00Z"/>
                <w:sz w:val="20"/>
                <w:szCs w:val="20"/>
              </w:rPr>
            </w:pPr>
            <w:del w:id="3" w:author="Edward Judziak" w:date="2021-09-14T09:03:00Z">
              <w:r w:rsidRPr="00035F21" w:rsidDel="006E21D3">
                <w:rPr>
                  <w:sz w:val="20"/>
                  <w:szCs w:val="20"/>
                </w:rPr>
                <w:delText>a) pomp</w:delText>
              </w:r>
              <w:r w:rsidR="00035F21" w:rsidRPr="00035F21" w:rsidDel="006E21D3">
                <w:rPr>
                  <w:sz w:val="20"/>
                  <w:szCs w:val="20"/>
                </w:rPr>
                <w:delText>a</w:delText>
              </w:r>
              <w:r w:rsidRPr="00035F21" w:rsidDel="006E21D3">
                <w:rPr>
                  <w:sz w:val="20"/>
                  <w:szCs w:val="20"/>
                </w:rPr>
                <w:delText xml:space="preserve"> ciepła cwu [model</w:delText>
              </w:r>
              <w:r w:rsidR="005B2D78" w:rsidDel="006E21D3">
                <w:rPr>
                  <w:sz w:val="20"/>
                  <w:szCs w:val="20"/>
                </w:rPr>
                <w:delText>, moc, producent</w:delText>
              </w:r>
              <w:r w:rsidRPr="00035F21" w:rsidDel="006E21D3">
                <w:rPr>
                  <w:sz w:val="20"/>
                  <w:szCs w:val="20"/>
                </w:rPr>
                <w:delText xml:space="preserve">] </w:delText>
              </w:r>
            </w:del>
          </w:p>
          <w:p w14:paraId="1486EE6F" w14:textId="0A4C30F6" w:rsidR="0015596A" w:rsidRPr="00035F21" w:rsidDel="006E21D3" w:rsidRDefault="0015596A" w:rsidP="0015596A">
            <w:pPr>
              <w:rPr>
                <w:del w:id="4" w:author="Edward Judziak" w:date="2021-09-14T09:03:00Z"/>
                <w:sz w:val="20"/>
                <w:szCs w:val="20"/>
              </w:rPr>
            </w:pPr>
            <w:del w:id="5" w:author="Edward Judziak" w:date="2021-09-14T09:03:00Z">
              <w:r w:rsidRPr="00035F21" w:rsidDel="006E21D3">
                <w:rPr>
                  <w:sz w:val="20"/>
                  <w:szCs w:val="20"/>
                </w:rPr>
                <w:delText xml:space="preserve">b) kolektory słoneczne </w:delText>
              </w:r>
              <w:r w:rsidR="005B2D78" w:rsidDel="006E21D3">
                <w:rPr>
                  <w:sz w:val="20"/>
                  <w:szCs w:val="20"/>
                </w:rPr>
                <w:delText xml:space="preserve">[producent, </w:delText>
              </w:r>
              <w:r w:rsidRPr="00035F21" w:rsidDel="006E21D3">
                <w:rPr>
                  <w:sz w:val="20"/>
                  <w:szCs w:val="20"/>
                </w:rPr>
                <w:delText>rodzaj</w:delText>
              </w:r>
              <w:r w:rsidR="005B2D78" w:rsidDel="006E21D3">
                <w:rPr>
                  <w:sz w:val="20"/>
                  <w:szCs w:val="20"/>
                </w:rPr>
                <w:delText xml:space="preserve">, </w:delText>
              </w:r>
              <w:r w:rsidRPr="00035F21" w:rsidDel="006E21D3">
                <w:rPr>
                  <w:sz w:val="20"/>
                  <w:szCs w:val="20"/>
                </w:rPr>
                <w:delText>powierzchnia]</w:delText>
              </w:r>
            </w:del>
          </w:p>
          <w:p w14:paraId="1775CCB4" w14:textId="28534425" w:rsidR="0015596A" w:rsidRPr="00035F21" w:rsidDel="006E21D3" w:rsidRDefault="0015596A" w:rsidP="0015596A">
            <w:pPr>
              <w:rPr>
                <w:del w:id="6" w:author="Edward Judziak" w:date="2021-09-14T09:03:00Z"/>
                <w:sz w:val="20"/>
                <w:szCs w:val="20"/>
              </w:rPr>
            </w:pPr>
            <w:del w:id="7" w:author="Edward Judziak" w:date="2021-09-14T09:03:00Z">
              <w:r w:rsidRPr="00035F21" w:rsidDel="006E21D3">
                <w:rPr>
                  <w:sz w:val="20"/>
                  <w:szCs w:val="20"/>
                </w:rPr>
                <w:delText xml:space="preserve">c) </w:delText>
              </w:r>
              <w:r w:rsidR="00561777" w:rsidRPr="00035F21" w:rsidDel="006E21D3">
                <w:rPr>
                  <w:sz w:val="20"/>
                  <w:szCs w:val="20"/>
                </w:rPr>
                <w:delText>instalacj</w:delText>
              </w:r>
              <w:r w:rsidR="00561777" w:rsidDel="006E21D3">
                <w:rPr>
                  <w:sz w:val="20"/>
                  <w:szCs w:val="20"/>
                </w:rPr>
                <w:delText>a</w:delText>
              </w:r>
              <w:r w:rsidR="00561777" w:rsidRPr="00035F21" w:rsidDel="006E21D3">
                <w:rPr>
                  <w:sz w:val="20"/>
                  <w:szCs w:val="20"/>
                </w:rPr>
                <w:delText xml:space="preserve"> </w:delText>
              </w:r>
              <w:r w:rsidRPr="00035F21" w:rsidDel="006E21D3">
                <w:rPr>
                  <w:sz w:val="20"/>
                  <w:szCs w:val="20"/>
                </w:rPr>
                <w:delText xml:space="preserve">wentylacji mechanicznej z rekuperacją </w:delText>
              </w:r>
              <w:r w:rsidR="005B2D78" w:rsidDel="006E21D3">
                <w:rPr>
                  <w:sz w:val="20"/>
                  <w:szCs w:val="20"/>
                </w:rPr>
                <w:delText xml:space="preserve">[producent, </w:delText>
              </w:r>
              <w:r w:rsidRPr="00035F21" w:rsidDel="006E21D3">
                <w:rPr>
                  <w:sz w:val="20"/>
                  <w:szCs w:val="20"/>
                </w:rPr>
                <w:delText>model centrali]</w:delText>
              </w:r>
            </w:del>
          </w:p>
          <w:p w14:paraId="116E1B9E" w14:textId="14A0FB98" w:rsidR="006917A6" w:rsidDel="006E21D3" w:rsidRDefault="0015596A" w:rsidP="0015596A">
            <w:pPr>
              <w:rPr>
                <w:del w:id="8" w:author="Edward Judziak" w:date="2021-09-14T09:03:00Z"/>
                <w:sz w:val="20"/>
                <w:szCs w:val="20"/>
              </w:rPr>
            </w:pPr>
            <w:del w:id="9" w:author="Edward Judziak" w:date="2021-09-14T09:03:00Z">
              <w:r w:rsidRPr="00035F21" w:rsidDel="006E21D3">
                <w:rPr>
                  <w:sz w:val="20"/>
                  <w:szCs w:val="20"/>
                </w:rPr>
                <w:delText xml:space="preserve">d) nowe grzejniki/ogrzewanie podłogowe </w:delText>
              </w:r>
              <w:r w:rsidR="005B2D78" w:rsidDel="006E21D3">
                <w:rPr>
                  <w:sz w:val="20"/>
                  <w:szCs w:val="20"/>
                </w:rPr>
                <w:delText>[</w:delText>
              </w:r>
              <w:r w:rsidRPr="00035F21" w:rsidDel="006E21D3">
                <w:rPr>
                  <w:sz w:val="20"/>
                  <w:szCs w:val="20"/>
                </w:rPr>
                <w:delText>liczba szt.]</w:delText>
              </w:r>
            </w:del>
          </w:p>
          <w:p w14:paraId="6312D150" w14:textId="0E2B08B3" w:rsidR="003A1E73" w:rsidDel="006E21D3" w:rsidRDefault="003A1E73" w:rsidP="0015596A">
            <w:pPr>
              <w:rPr>
                <w:del w:id="10" w:author="Edward Judziak" w:date="2021-09-14T09:03:00Z"/>
                <w:sz w:val="20"/>
                <w:szCs w:val="20"/>
              </w:rPr>
            </w:pPr>
            <w:del w:id="11" w:author="Edward Judziak" w:date="2021-09-14T09:03:00Z">
              <w:r w:rsidDel="006E21D3">
                <w:rPr>
                  <w:sz w:val="20"/>
                  <w:szCs w:val="20"/>
                </w:rPr>
                <w:delText>e) przyłącze gazowe [liczba szt.]</w:delText>
              </w:r>
            </w:del>
          </w:p>
          <w:p w14:paraId="1A24B645" w14:textId="324225D9" w:rsidR="003A1E73" w:rsidRPr="00035F21" w:rsidDel="006E21D3" w:rsidRDefault="003A1E73" w:rsidP="0015596A">
            <w:pPr>
              <w:rPr>
                <w:del w:id="12" w:author="Edward Judziak" w:date="2021-09-14T09:03:00Z"/>
                <w:sz w:val="20"/>
                <w:szCs w:val="20"/>
              </w:rPr>
            </w:pPr>
            <w:del w:id="13" w:author="Edward Judziak" w:date="2021-09-14T09:03:00Z">
              <w:r w:rsidDel="006E21D3">
                <w:rPr>
                  <w:sz w:val="20"/>
                  <w:szCs w:val="20"/>
                </w:rPr>
                <w:delText>f) instalacja wewnętrzna od przyłącza gazowego do kotła [liczba szt.]</w:delText>
              </w:r>
            </w:del>
          </w:p>
          <w:p w14:paraId="48263A70" w14:textId="1B3D9D86" w:rsidR="006917A6" w:rsidDel="006E21D3" w:rsidRDefault="005B2D78" w:rsidP="00F42610">
            <w:pPr>
              <w:rPr>
                <w:del w:id="14" w:author="Edward Judziak" w:date="2021-09-14T09:03:00Z"/>
                <w:sz w:val="16"/>
                <w:szCs w:val="16"/>
              </w:rPr>
            </w:pPr>
            <w:del w:id="15" w:author="Edward Judziak" w:date="2021-09-14T09:03:00Z">
              <w:r w:rsidDel="006E21D3">
                <w:rPr>
                  <w:sz w:val="16"/>
                  <w:szCs w:val="16"/>
                </w:rPr>
                <w:delText>itp.</w:delText>
              </w:r>
            </w:del>
          </w:p>
          <w:p w14:paraId="7D9CC3CF" w14:textId="25D0DA73" w:rsidR="006917A6" w:rsidDel="006E21D3" w:rsidRDefault="006917A6" w:rsidP="00F42610">
            <w:pPr>
              <w:rPr>
                <w:del w:id="16" w:author="Edward Judziak" w:date="2021-09-14T09:03:00Z"/>
                <w:sz w:val="16"/>
                <w:szCs w:val="16"/>
              </w:rPr>
            </w:pPr>
          </w:p>
          <w:p w14:paraId="0210D656" w14:textId="58592D2A" w:rsidR="006917A6" w:rsidDel="006E21D3" w:rsidRDefault="006917A6" w:rsidP="00F42610">
            <w:pPr>
              <w:rPr>
                <w:del w:id="17" w:author="Edward Judziak" w:date="2021-09-14T09:03:00Z"/>
                <w:sz w:val="16"/>
                <w:szCs w:val="16"/>
              </w:rPr>
            </w:pPr>
          </w:p>
          <w:p w14:paraId="5AFB57B7" w14:textId="702697B8" w:rsidR="006917A6" w:rsidDel="006E21D3" w:rsidRDefault="006917A6" w:rsidP="00F42610">
            <w:pPr>
              <w:rPr>
                <w:del w:id="18" w:author="Edward Judziak" w:date="2021-09-14T09:03:00Z"/>
                <w:sz w:val="16"/>
                <w:szCs w:val="16"/>
              </w:rPr>
            </w:pPr>
          </w:p>
          <w:p w14:paraId="7760E358" w14:textId="13976A87" w:rsidR="006917A6" w:rsidDel="006E21D3" w:rsidRDefault="006917A6" w:rsidP="00F42610">
            <w:pPr>
              <w:rPr>
                <w:del w:id="19" w:author="Edward Judziak" w:date="2021-09-14T09:03:00Z"/>
                <w:sz w:val="16"/>
                <w:szCs w:val="16"/>
              </w:rPr>
            </w:pPr>
          </w:p>
          <w:p w14:paraId="4111757E" w14:textId="32DE7A1C" w:rsidR="0085587B" w:rsidDel="006E21D3" w:rsidRDefault="0085587B" w:rsidP="00F42610">
            <w:pPr>
              <w:rPr>
                <w:del w:id="20" w:author="Edward Judziak" w:date="2021-09-14T09:03:00Z"/>
                <w:sz w:val="16"/>
                <w:szCs w:val="16"/>
              </w:rPr>
            </w:pPr>
          </w:p>
          <w:p w14:paraId="287F7550" w14:textId="1BFF5F70" w:rsidR="0085587B" w:rsidDel="006E21D3" w:rsidRDefault="0085587B" w:rsidP="00F42610">
            <w:pPr>
              <w:rPr>
                <w:del w:id="21" w:author="Edward Judziak" w:date="2021-09-14T09:03:00Z"/>
                <w:sz w:val="16"/>
                <w:szCs w:val="16"/>
              </w:rPr>
            </w:pPr>
          </w:p>
          <w:p w14:paraId="66A14D45" w14:textId="2EFD084E" w:rsidR="00035F21" w:rsidDel="006E21D3" w:rsidRDefault="00035F21" w:rsidP="00F42610">
            <w:pPr>
              <w:rPr>
                <w:del w:id="22" w:author="Edward Judziak" w:date="2021-09-14T09:03:00Z"/>
                <w:sz w:val="16"/>
                <w:szCs w:val="16"/>
              </w:rPr>
            </w:pPr>
          </w:p>
          <w:p w14:paraId="3BC1A1A1" w14:textId="3C347027" w:rsidR="00035F21" w:rsidDel="006E21D3" w:rsidRDefault="00035F21" w:rsidP="00F42610">
            <w:pPr>
              <w:rPr>
                <w:del w:id="23" w:author="Edward Judziak" w:date="2021-09-14T09:03:00Z"/>
                <w:sz w:val="16"/>
                <w:szCs w:val="16"/>
              </w:rPr>
            </w:pPr>
          </w:p>
          <w:p w14:paraId="5A49C374" w14:textId="42BF5D83" w:rsidR="00035F21" w:rsidDel="006E21D3" w:rsidRDefault="00035F21" w:rsidP="00F42610">
            <w:pPr>
              <w:rPr>
                <w:del w:id="24" w:author="Edward Judziak" w:date="2021-09-14T09:03:00Z"/>
                <w:sz w:val="16"/>
                <w:szCs w:val="16"/>
              </w:rPr>
            </w:pPr>
          </w:p>
          <w:p w14:paraId="3799B158" w14:textId="42734028" w:rsidR="00035F21" w:rsidDel="006E21D3" w:rsidRDefault="00035F21" w:rsidP="00F42610">
            <w:pPr>
              <w:rPr>
                <w:del w:id="25" w:author="Edward Judziak" w:date="2021-09-14T09:03:00Z"/>
                <w:sz w:val="16"/>
                <w:szCs w:val="16"/>
              </w:rPr>
            </w:pPr>
          </w:p>
          <w:p w14:paraId="4B98AB8E" w14:textId="5A712901" w:rsidR="0085587B" w:rsidDel="006E21D3" w:rsidRDefault="0085587B" w:rsidP="00F42610">
            <w:pPr>
              <w:rPr>
                <w:del w:id="26" w:author="Edward Judziak" w:date="2021-09-14T09:03:00Z"/>
                <w:sz w:val="16"/>
                <w:szCs w:val="16"/>
              </w:rPr>
            </w:pPr>
          </w:p>
          <w:p w14:paraId="13D54373" w14:textId="423EE979" w:rsidR="0085587B" w:rsidDel="006E21D3" w:rsidRDefault="0085587B" w:rsidP="00F42610">
            <w:pPr>
              <w:rPr>
                <w:del w:id="27" w:author="Edward Judziak" w:date="2021-09-14T09:03:00Z"/>
                <w:sz w:val="16"/>
                <w:szCs w:val="16"/>
              </w:rPr>
            </w:pPr>
          </w:p>
          <w:p w14:paraId="012D241D" w14:textId="028FA632" w:rsidR="006917A6" w:rsidDel="006E21D3" w:rsidRDefault="006917A6" w:rsidP="00F42610">
            <w:pPr>
              <w:rPr>
                <w:del w:id="28" w:author="Edward Judziak" w:date="2021-09-14T09:03:00Z"/>
                <w:sz w:val="16"/>
                <w:szCs w:val="16"/>
              </w:rPr>
            </w:pPr>
          </w:p>
          <w:p w14:paraId="3BCF2601" w14:textId="5BE77A78" w:rsidR="006917A6" w:rsidDel="006E21D3" w:rsidRDefault="006917A6" w:rsidP="00F42610">
            <w:pPr>
              <w:rPr>
                <w:del w:id="29" w:author="Edward Judziak" w:date="2021-09-14T09:03:00Z"/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bookmarkStart w:id="30" w:name="_GoBack"/>
      <w:bookmarkEnd w:id="30"/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6918" w14:textId="77777777" w:rsidR="00E67DFA" w:rsidRDefault="00E67DFA" w:rsidP="00F35DE2">
      <w:pPr>
        <w:spacing w:after="0" w:line="240" w:lineRule="auto"/>
      </w:pPr>
      <w:r>
        <w:separator/>
      </w:r>
    </w:p>
  </w:endnote>
  <w:endnote w:type="continuationSeparator" w:id="0">
    <w:p w14:paraId="1B26F458" w14:textId="77777777" w:rsidR="00E67DFA" w:rsidRDefault="00E67DFA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885F" w14:textId="12185D41" w:rsidR="00E27D68" w:rsidRPr="0091663F" w:rsidRDefault="00E67DFA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6E21D3">
      <w:rPr>
        <w:noProof/>
        <w:sz w:val="18"/>
      </w:rPr>
      <w:t>2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A01C" w14:textId="77777777" w:rsidR="00E67DFA" w:rsidRDefault="00E67DFA" w:rsidP="00F35DE2">
      <w:pPr>
        <w:spacing w:after="0" w:line="240" w:lineRule="auto"/>
      </w:pPr>
      <w:r>
        <w:separator/>
      </w:r>
    </w:p>
  </w:footnote>
  <w:footnote w:type="continuationSeparator" w:id="0">
    <w:p w14:paraId="2FB5EDC5" w14:textId="77777777" w:rsidR="00E67DFA" w:rsidRDefault="00E67DFA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3734" w14:textId="77777777" w:rsidR="00E27D68" w:rsidRDefault="00E67DFA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8B08" w14:textId="1D33E8B8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  <w:r w:rsidR="00E67DFA">
      <w:rPr>
        <w:noProof/>
      </w:rPr>
      <w:pict w14:anchorId="0EA29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2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4836" w14:textId="77777777" w:rsidR="00E27D68" w:rsidRDefault="00E67DFA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Judziak">
    <w15:presenceInfo w15:providerId="AD" w15:userId="S-1-5-21-3618509139-1596696826-1760115575-1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21D3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2993"/>
    <w:rsid w:val="00E51C68"/>
    <w:rsid w:val="00E5588B"/>
    <w:rsid w:val="00E677E0"/>
    <w:rsid w:val="00E67DFA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1E04-802C-46C0-9A05-47C2D499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Edward Judziak</cp:lastModifiedBy>
  <cp:revision>2</cp:revision>
  <cp:lastPrinted>2021-09-14T06:05:00Z</cp:lastPrinted>
  <dcterms:created xsi:type="dcterms:W3CDTF">2021-09-14T07:03:00Z</dcterms:created>
  <dcterms:modified xsi:type="dcterms:W3CDTF">2021-09-14T07:03:00Z</dcterms:modified>
</cp:coreProperties>
</file>